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7E84B1" w14:textId="77777777" w:rsidR="009F5A8F" w:rsidRDefault="003345DC" w:rsidP="009F5A8F">
      <w:r>
        <w:t>Vedlegg 1</w:t>
      </w:r>
    </w:p>
    <w:p w14:paraId="29B560CE" w14:textId="77777777" w:rsidR="009F5A8F" w:rsidRDefault="009F5A8F" w:rsidP="009F5A8F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7"/>
        <w:gridCol w:w="907"/>
      </w:tblGrid>
      <w:tr w:rsidR="009F5A8F" w14:paraId="165F9A15" w14:textId="77777777" w:rsidTr="00585E66">
        <w:trPr>
          <w:trHeight w:val="370"/>
        </w:trPr>
        <w:tc>
          <w:tcPr>
            <w:tcW w:w="906" w:type="dxa"/>
          </w:tcPr>
          <w:p w14:paraId="2E4F84E5" w14:textId="77777777" w:rsidR="009F5A8F" w:rsidRDefault="009F5A8F" w:rsidP="00585E66">
            <w:r>
              <w:t>1</w:t>
            </w:r>
          </w:p>
        </w:tc>
        <w:tc>
          <w:tcPr>
            <w:tcW w:w="906" w:type="dxa"/>
          </w:tcPr>
          <w:p w14:paraId="3BAA18AA" w14:textId="77777777" w:rsidR="009F5A8F" w:rsidRDefault="009F5A8F" w:rsidP="00585E66">
            <w:r>
              <w:t>2</w:t>
            </w:r>
          </w:p>
        </w:tc>
        <w:tc>
          <w:tcPr>
            <w:tcW w:w="906" w:type="dxa"/>
          </w:tcPr>
          <w:p w14:paraId="0780F293" w14:textId="77777777" w:rsidR="009F5A8F" w:rsidRDefault="009F5A8F" w:rsidP="00585E66">
            <w:r>
              <w:t>3</w:t>
            </w:r>
          </w:p>
        </w:tc>
        <w:tc>
          <w:tcPr>
            <w:tcW w:w="906" w:type="dxa"/>
          </w:tcPr>
          <w:p w14:paraId="78E6A972" w14:textId="77777777" w:rsidR="009F5A8F" w:rsidRDefault="009F5A8F" w:rsidP="00585E66">
            <w:r>
              <w:t>4</w:t>
            </w:r>
          </w:p>
        </w:tc>
        <w:tc>
          <w:tcPr>
            <w:tcW w:w="906" w:type="dxa"/>
          </w:tcPr>
          <w:p w14:paraId="43FF7585" w14:textId="77777777" w:rsidR="009F5A8F" w:rsidRDefault="009F5A8F" w:rsidP="00585E66">
            <w:r>
              <w:t>5</w:t>
            </w:r>
          </w:p>
        </w:tc>
        <w:tc>
          <w:tcPr>
            <w:tcW w:w="906" w:type="dxa"/>
          </w:tcPr>
          <w:p w14:paraId="3A4C59F1" w14:textId="77777777" w:rsidR="009F5A8F" w:rsidRDefault="009F5A8F" w:rsidP="00585E66">
            <w:r>
              <w:t>6</w:t>
            </w:r>
          </w:p>
        </w:tc>
        <w:tc>
          <w:tcPr>
            <w:tcW w:w="906" w:type="dxa"/>
          </w:tcPr>
          <w:p w14:paraId="1E23383D" w14:textId="77777777" w:rsidR="009F5A8F" w:rsidRDefault="009F5A8F" w:rsidP="00585E66">
            <w:r>
              <w:t>7</w:t>
            </w:r>
          </w:p>
        </w:tc>
        <w:tc>
          <w:tcPr>
            <w:tcW w:w="906" w:type="dxa"/>
          </w:tcPr>
          <w:p w14:paraId="48312CCA" w14:textId="77777777" w:rsidR="009F5A8F" w:rsidRDefault="009F5A8F" w:rsidP="00585E66">
            <w:r>
              <w:t>8</w:t>
            </w:r>
          </w:p>
        </w:tc>
        <w:tc>
          <w:tcPr>
            <w:tcW w:w="907" w:type="dxa"/>
          </w:tcPr>
          <w:p w14:paraId="219016CE" w14:textId="77777777" w:rsidR="009F5A8F" w:rsidRDefault="009F5A8F" w:rsidP="00585E66">
            <w:r>
              <w:t>9</w:t>
            </w:r>
          </w:p>
        </w:tc>
        <w:tc>
          <w:tcPr>
            <w:tcW w:w="907" w:type="dxa"/>
          </w:tcPr>
          <w:p w14:paraId="2FC79303" w14:textId="77777777" w:rsidR="009F5A8F" w:rsidRDefault="009F5A8F" w:rsidP="00585E66">
            <w:r>
              <w:t>10</w:t>
            </w:r>
          </w:p>
        </w:tc>
      </w:tr>
      <w:tr w:rsidR="009F5A8F" w14:paraId="234EC84B" w14:textId="77777777" w:rsidTr="00585E66">
        <w:trPr>
          <w:trHeight w:val="370"/>
        </w:trPr>
        <w:tc>
          <w:tcPr>
            <w:tcW w:w="906" w:type="dxa"/>
          </w:tcPr>
          <w:p w14:paraId="6CA6CFBF" w14:textId="77777777" w:rsidR="009F5A8F" w:rsidRDefault="009F5A8F" w:rsidP="00585E66">
            <w:r>
              <w:t>11</w:t>
            </w:r>
          </w:p>
        </w:tc>
        <w:tc>
          <w:tcPr>
            <w:tcW w:w="906" w:type="dxa"/>
          </w:tcPr>
          <w:p w14:paraId="567CD476" w14:textId="77777777" w:rsidR="009F5A8F" w:rsidRDefault="009F5A8F" w:rsidP="00585E66">
            <w:r>
              <w:t>12</w:t>
            </w:r>
          </w:p>
        </w:tc>
        <w:tc>
          <w:tcPr>
            <w:tcW w:w="906" w:type="dxa"/>
          </w:tcPr>
          <w:p w14:paraId="0DEF994C" w14:textId="77777777" w:rsidR="009F5A8F" w:rsidRDefault="009F5A8F" w:rsidP="00585E66">
            <w:r>
              <w:t>13</w:t>
            </w:r>
          </w:p>
        </w:tc>
        <w:tc>
          <w:tcPr>
            <w:tcW w:w="906" w:type="dxa"/>
          </w:tcPr>
          <w:p w14:paraId="3BD8B7B3" w14:textId="77777777" w:rsidR="009F5A8F" w:rsidRDefault="009F5A8F" w:rsidP="00585E66">
            <w:r>
              <w:t>14</w:t>
            </w:r>
          </w:p>
        </w:tc>
        <w:tc>
          <w:tcPr>
            <w:tcW w:w="906" w:type="dxa"/>
          </w:tcPr>
          <w:p w14:paraId="040C259F" w14:textId="77777777" w:rsidR="009F5A8F" w:rsidRDefault="009F5A8F" w:rsidP="00585E66">
            <w:r>
              <w:t>15</w:t>
            </w:r>
          </w:p>
        </w:tc>
        <w:tc>
          <w:tcPr>
            <w:tcW w:w="906" w:type="dxa"/>
          </w:tcPr>
          <w:p w14:paraId="610C0533" w14:textId="77777777" w:rsidR="009F5A8F" w:rsidRDefault="009F5A8F" w:rsidP="00585E66">
            <w:r>
              <w:t>16</w:t>
            </w:r>
          </w:p>
        </w:tc>
        <w:tc>
          <w:tcPr>
            <w:tcW w:w="906" w:type="dxa"/>
          </w:tcPr>
          <w:p w14:paraId="25305776" w14:textId="77777777" w:rsidR="009F5A8F" w:rsidRDefault="009F5A8F" w:rsidP="00585E66">
            <w:r>
              <w:t>17</w:t>
            </w:r>
          </w:p>
        </w:tc>
        <w:tc>
          <w:tcPr>
            <w:tcW w:w="906" w:type="dxa"/>
          </w:tcPr>
          <w:p w14:paraId="4A980CDA" w14:textId="77777777" w:rsidR="009F5A8F" w:rsidRDefault="009F5A8F" w:rsidP="00585E66">
            <w:r>
              <w:t>18</w:t>
            </w:r>
          </w:p>
        </w:tc>
        <w:tc>
          <w:tcPr>
            <w:tcW w:w="907" w:type="dxa"/>
          </w:tcPr>
          <w:p w14:paraId="4631EFDF" w14:textId="77777777" w:rsidR="009F5A8F" w:rsidRDefault="009F5A8F" w:rsidP="00585E66">
            <w:r>
              <w:t>19</w:t>
            </w:r>
          </w:p>
        </w:tc>
        <w:tc>
          <w:tcPr>
            <w:tcW w:w="907" w:type="dxa"/>
          </w:tcPr>
          <w:p w14:paraId="04CC0E57" w14:textId="77777777" w:rsidR="009F5A8F" w:rsidRDefault="009F5A8F" w:rsidP="00585E66">
            <w:r>
              <w:t>20</w:t>
            </w:r>
          </w:p>
        </w:tc>
      </w:tr>
      <w:tr w:rsidR="009F5A8F" w14:paraId="6C50D6B2" w14:textId="77777777" w:rsidTr="00585E66">
        <w:trPr>
          <w:trHeight w:val="370"/>
        </w:trPr>
        <w:tc>
          <w:tcPr>
            <w:tcW w:w="906" w:type="dxa"/>
          </w:tcPr>
          <w:p w14:paraId="2066B0ED" w14:textId="77777777" w:rsidR="009F5A8F" w:rsidRDefault="009F5A8F" w:rsidP="00585E66">
            <w:r>
              <w:t>21</w:t>
            </w:r>
          </w:p>
        </w:tc>
        <w:tc>
          <w:tcPr>
            <w:tcW w:w="906" w:type="dxa"/>
          </w:tcPr>
          <w:p w14:paraId="1E9E391C" w14:textId="77777777" w:rsidR="009F5A8F" w:rsidRDefault="009F5A8F" w:rsidP="00585E66">
            <w:r>
              <w:t>22</w:t>
            </w:r>
          </w:p>
        </w:tc>
        <w:tc>
          <w:tcPr>
            <w:tcW w:w="906" w:type="dxa"/>
          </w:tcPr>
          <w:p w14:paraId="3701A5D0" w14:textId="77777777" w:rsidR="009F5A8F" w:rsidRDefault="009F5A8F" w:rsidP="00585E66">
            <w:r>
              <w:t>23</w:t>
            </w:r>
          </w:p>
        </w:tc>
        <w:tc>
          <w:tcPr>
            <w:tcW w:w="906" w:type="dxa"/>
          </w:tcPr>
          <w:p w14:paraId="5542F0B5" w14:textId="77777777" w:rsidR="009F5A8F" w:rsidRDefault="009F5A8F" w:rsidP="00585E66">
            <w:r>
              <w:t>24</w:t>
            </w:r>
          </w:p>
        </w:tc>
        <w:tc>
          <w:tcPr>
            <w:tcW w:w="906" w:type="dxa"/>
          </w:tcPr>
          <w:p w14:paraId="041928EC" w14:textId="77777777" w:rsidR="009F5A8F" w:rsidRDefault="009F5A8F" w:rsidP="00585E66">
            <w:r>
              <w:t>25</w:t>
            </w:r>
          </w:p>
        </w:tc>
        <w:tc>
          <w:tcPr>
            <w:tcW w:w="906" w:type="dxa"/>
          </w:tcPr>
          <w:p w14:paraId="54439F0E" w14:textId="77777777" w:rsidR="009F5A8F" w:rsidRDefault="009F5A8F" w:rsidP="00585E66">
            <w:r>
              <w:t>26</w:t>
            </w:r>
          </w:p>
        </w:tc>
        <w:tc>
          <w:tcPr>
            <w:tcW w:w="906" w:type="dxa"/>
          </w:tcPr>
          <w:p w14:paraId="4139B434" w14:textId="77777777" w:rsidR="009F5A8F" w:rsidRDefault="009F5A8F" w:rsidP="00585E66">
            <w:r>
              <w:t>27</w:t>
            </w:r>
          </w:p>
        </w:tc>
        <w:tc>
          <w:tcPr>
            <w:tcW w:w="906" w:type="dxa"/>
          </w:tcPr>
          <w:p w14:paraId="5DC2F9BE" w14:textId="77777777" w:rsidR="009F5A8F" w:rsidRDefault="009F5A8F" w:rsidP="00585E66">
            <w:r>
              <w:t>28</w:t>
            </w:r>
          </w:p>
        </w:tc>
        <w:tc>
          <w:tcPr>
            <w:tcW w:w="907" w:type="dxa"/>
          </w:tcPr>
          <w:p w14:paraId="1BF3D979" w14:textId="77777777" w:rsidR="009F5A8F" w:rsidRDefault="009F5A8F" w:rsidP="00585E66">
            <w:r>
              <w:t>29</w:t>
            </w:r>
          </w:p>
        </w:tc>
        <w:tc>
          <w:tcPr>
            <w:tcW w:w="907" w:type="dxa"/>
          </w:tcPr>
          <w:p w14:paraId="74EABC90" w14:textId="77777777" w:rsidR="009F5A8F" w:rsidRDefault="009F5A8F" w:rsidP="00585E66">
            <w:r>
              <w:t>30</w:t>
            </w:r>
          </w:p>
        </w:tc>
      </w:tr>
      <w:tr w:rsidR="009F5A8F" w14:paraId="60F8FC12" w14:textId="77777777" w:rsidTr="00585E66">
        <w:trPr>
          <w:trHeight w:val="370"/>
        </w:trPr>
        <w:tc>
          <w:tcPr>
            <w:tcW w:w="906" w:type="dxa"/>
          </w:tcPr>
          <w:p w14:paraId="74496A90" w14:textId="77777777" w:rsidR="009F5A8F" w:rsidRDefault="009F5A8F" w:rsidP="00585E66">
            <w:r>
              <w:t>31</w:t>
            </w:r>
          </w:p>
        </w:tc>
        <w:tc>
          <w:tcPr>
            <w:tcW w:w="906" w:type="dxa"/>
          </w:tcPr>
          <w:p w14:paraId="3F8A18EA" w14:textId="77777777" w:rsidR="009F5A8F" w:rsidRDefault="009F5A8F" w:rsidP="00585E66">
            <w:r>
              <w:t>32</w:t>
            </w:r>
          </w:p>
        </w:tc>
        <w:tc>
          <w:tcPr>
            <w:tcW w:w="906" w:type="dxa"/>
          </w:tcPr>
          <w:p w14:paraId="2FEA9390" w14:textId="77777777" w:rsidR="009F5A8F" w:rsidRDefault="009F5A8F" w:rsidP="00585E66">
            <w:r>
              <w:t>33</w:t>
            </w:r>
          </w:p>
        </w:tc>
        <w:tc>
          <w:tcPr>
            <w:tcW w:w="906" w:type="dxa"/>
          </w:tcPr>
          <w:p w14:paraId="552BCAE3" w14:textId="77777777" w:rsidR="009F5A8F" w:rsidRDefault="009F5A8F" w:rsidP="00585E66">
            <w:r>
              <w:t>34</w:t>
            </w:r>
          </w:p>
        </w:tc>
        <w:tc>
          <w:tcPr>
            <w:tcW w:w="906" w:type="dxa"/>
          </w:tcPr>
          <w:p w14:paraId="0C133C90" w14:textId="77777777" w:rsidR="009F5A8F" w:rsidRDefault="009F5A8F" w:rsidP="00585E66">
            <w:r>
              <w:t>35</w:t>
            </w:r>
          </w:p>
        </w:tc>
        <w:tc>
          <w:tcPr>
            <w:tcW w:w="906" w:type="dxa"/>
          </w:tcPr>
          <w:p w14:paraId="59070879" w14:textId="77777777" w:rsidR="009F5A8F" w:rsidRDefault="009F5A8F" w:rsidP="00585E66">
            <w:r>
              <w:t>36</w:t>
            </w:r>
          </w:p>
        </w:tc>
        <w:tc>
          <w:tcPr>
            <w:tcW w:w="906" w:type="dxa"/>
          </w:tcPr>
          <w:p w14:paraId="7DDCF194" w14:textId="77777777" w:rsidR="009F5A8F" w:rsidRDefault="009F5A8F" w:rsidP="00585E66">
            <w:r>
              <w:t>37</w:t>
            </w:r>
          </w:p>
        </w:tc>
        <w:tc>
          <w:tcPr>
            <w:tcW w:w="906" w:type="dxa"/>
          </w:tcPr>
          <w:p w14:paraId="202CC2FD" w14:textId="77777777" w:rsidR="009F5A8F" w:rsidRDefault="009F5A8F" w:rsidP="00585E66">
            <w:r>
              <w:t>38</w:t>
            </w:r>
          </w:p>
        </w:tc>
        <w:tc>
          <w:tcPr>
            <w:tcW w:w="907" w:type="dxa"/>
          </w:tcPr>
          <w:p w14:paraId="70412013" w14:textId="77777777" w:rsidR="009F5A8F" w:rsidRDefault="009F5A8F" w:rsidP="00585E66">
            <w:r>
              <w:t>39</w:t>
            </w:r>
          </w:p>
        </w:tc>
        <w:tc>
          <w:tcPr>
            <w:tcW w:w="907" w:type="dxa"/>
          </w:tcPr>
          <w:p w14:paraId="0D7873A3" w14:textId="77777777" w:rsidR="009F5A8F" w:rsidRDefault="009F5A8F" w:rsidP="00585E66">
            <w:r>
              <w:t>40</w:t>
            </w:r>
          </w:p>
        </w:tc>
      </w:tr>
      <w:tr w:rsidR="009F5A8F" w14:paraId="33BC8963" w14:textId="77777777" w:rsidTr="00585E66">
        <w:trPr>
          <w:trHeight w:val="370"/>
        </w:trPr>
        <w:tc>
          <w:tcPr>
            <w:tcW w:w="906" w:type="dxa"/>
          </w:tcPr>
          <w:p w14:paraId="4AEB1FCC" w14:textId="77777777" w:rsidR="009F5A8F" w:rsidRDefault="009F5A8F" w:rsidP="00585E66">
            <w:r>
              <w:t>41</w:t>
            </w:r>
          </w:p>
        </w:tc>
        <w:tc>
          <w:tcPr>
            <w:tcW w:w="906" w:type="dxa"/>
          </w:tcPr>
          <w:p w14:paraId="392FA61C" w14:textId="77777777" w:rsidR="009F5A8F" w:rsidRDefault="009F5A8F" w:rsidP="00585E66">
            <w:r>
              <w:t>42</w:t>
            </w:r>
          </w:p>
        </w:tc>
        <w:tc>
          <w:tcPr>
            <w:tcW w:w="906" w:type="dxa"/>
          </w:tcPr>
          <w:p w14:paraId="74044135" w14:textId="77777777" w:rsidR="009F5A8F" w:rsidRDefault="009F5A8F" w:rsidP="00585E66">
            <w:r>
              <w:t>43</w:t>
            </w:r>
          </w:p>
        </w:tc>
        <w:tc>
          <w:tcPr>
            <w:tcW w:w="906" w:type="dxa"/>
          </w:tcPr>
          <w:p w14:paraId="62468191" w14:textId="77777777" w:rsidR="009F5A8F" w:rsidRDefault="009F5A8F" w:rsidP="00585E66">
            <w:r>
              <w:t>44</w:t>
            </w:r>
          </w:p>
        </w:tc>
        <w:tc>
          <w:tcPr>
            <w:tcW w:w="906" w:type="dxa"/>
          </w:tcPr>
          <w:p w14:paraId="45E5867F" w14:textId="77777777" w:rsidR="009F5A8F" w:rsidRDefault="009F5A8F" w:rsidP="00585E66">
            <w:r>
              <w:t>45</w:t>
            </w:r>
          </w:p>
        </w:tc>
        <w:tc>
          <w:tcPr>
            <w:tcW w:w="906" w:type="dxa"/>
          </w:tcPr>
          <w:p w14:paraId="1165826B" w14:textId="77777777" w:rsidR="009F5A8F" w:rsidRDefault="009F5A8F" w:rsidP="00585E66">
            <w:r>
              <w:t>46</w:t>
            </w:r>
          </w:p>
        </w:tc>
        <w:tc>
          <w:tcPr>
            <w:tcW w:w="906" w:type="dxa"/>
          </w:tcPr>
          <w:p w14:paraId="7E48F2E6" w14:textId="77777777" w:rsidR="009F5A8F" w:rsidRDefault="009F5A8F" w:rsidP="00585E66">
            <w:r>
              <w:t>47</w:t>
            </w:r>
          </w:p>
        </w:tc>
        <w:tc>
          <w:tcPr>
            <w:tcW w:w="906" w:type="dxa"/>
          </w:tcPr>
          <w:p w14:paraId="4F9B4BF4" w14:textId="77777777" w:rsidR="009F5A8F" w:rsidRDefault="009F5A8F" w:rsidP="00585E66">
            <w:r>
              <w:t>48</w:t>
            </w:r>
          </w:p>
        </w:tc>
        <w:tc>
          <w:tcPr>
            <w:tcW w:w="907" w:type="dxa"/>
          </w:tcPr>
          <w:p w14:paraId="13BDA6C9" w14:textId="77777777" w:rsidR="009F5A8F" w:rsidRDefault="009F5A8F" w:rsidP="00585E66">
            <w:r>
              <w:t>49</w:t>
            </w:r>
          </w:p>
        </w:tc>
        <w:tc>
          <w:tcPr>
            <w:tcW w:w="907" w:type="dxa"/>
          </w:tcPr>
          <w:p w14:paraId="6DB42A02" w14:textId="77777777" w:rsidR="009F5A8F" w:rsidRDefault="009F5A8F" w:rsidP="00585E66">
            <w:r>
              <w:t>50</w:t>
            </w:r>
          </w:p>
        </w:tc>
      </w:tr>
      <w:tr w:rsidR="009F5A8F" w14:paraId="7C71E041" w14:textId="77777777" w:rsidTr="00585E66">
        <w:trPr>
          <w:trHeight w:val="370"/>
        </w:trPr>
        <w:tc>
          <w:tcPr>
            <w:tcW w:w="906" w:type="dxa"/>
          </w:tcPr>
          <w:p w14:paraId="62EF5BC7" w14:textId="77777777" w:rsidR="009F5A8F" w:rsidRDefault="009F5A8F" w:rsidP="00585E66">
            <w:r>
              <w:t>51</w:t>
            </w:r>
          </w:p>
        </w:tc>
        <w:tc>
          <w:tcPr>
            <w:tcW w:w="906" w:type="dxa"/>
          </w:tcPr>
          <w:p w14:paraId="13A0BFB5" w14:textId="77777777" w:rsidR="009F5A8F" w:rsidRDefault="009F5A8F" w:rsidP="00585E66">
            <w:r>
              <w:t>52</w:t>
            </w:r>
          </w:p>
        </w:tc>
        <w:tc>
          <w:tcPr>
            <w:tcW w:w="906" w:type="dxa"/>
          </w:tcPr>
          <w:p w14:paraId="18E73123" w14:textId="77777777" w:rsidR="009F5A8F" w:rsidRDefault="009F5A8F" w:rsidP="00585E66">
            <w:r>
              <w:t>53</w:t>
            </w:r>
          </w:p>
        </w:tc>
        <w:tc>
          <w:tcPr>
            <w:tcW w:w="906" w:type="dxa"/>
          </w:tcPr>
          <w:p w14:paraId="7854CFE5" w14:textId="77777777" w:rsidR="009F5A8F" w:rsidRDefault="009F5A8F" w:rsidP="00585E66">
            <w:r>
              <w:t>54</w:t>
            </w:r>
          </w:p>
        </w:tc>
        <w:tc>
          <w:tcPr>
            <w:tcW w:w="906" w:type="dxa"/>
          </w:tcPr>
          <w:p w14:paraId="68B88FA1" w14:textId="77777777" w:rsidR="009F5A8F" w:rsidRDefault="009F5A8F" w:rsidP="00585E66">
            <w:r>
              <w:t>55</w:t>
            </w:r>
          </w:p>
        </w:tc>
        <w:tc>
          <w:tcPr>
            <w:tcW w:w="906" w:type="dxa"/>
          </w:tcPr>
          <w:p w14:paraId="0B6B150B" w14:textId="77777777" w:rsidR="009F5A8F" w:rsidRDefault="009F5A8F" w:rsidP="00585E66">
            <w:r>
              <w:t>56</w:t>
            </w:r>
          </w:p>
        </w:tc>
        <w:tc>
          <w:tcPr>
            <w:tcW w:w="906" w:type="dxa"/>
          </w:tcPr>
          <w:p w14:paraId="2612FCA6" w14:textId="77777777" w:rsidR="009F5A8F" w:rsidRDefault="009F5A8F" w:rsidP="00585E66">
            <w:r>
              <w:t>57</w:t>
            </w:r>
          </w:p>
        </w:tc>
        <w:tc>
          <w:tcPr>
            <w:tcW w:w="906" w:type="dxa"/>
          </w:tcPr>
          <w:p w14:paraId="417321E1" w14:textId="77777777" w:rsidR="009F5A8F" w:rsidRDefault="009F5A8F" w:rsidP="00585E66">
            <w:r>
              <w:t>58</w:t>
            </w:r>
          </w:p>
        </w:tc>
        <w:tc>
          <w:tcPr>
            <w:tcW w:w="907" w:type="dxa"/>
          </w:tcPr>
          <w:p w14:paraId="78E789B4" w14:textId="77777777" w:rsidR="009F5A8F" w:rsidRDefault="009F5A8F" w:rsidP="00585E66">
            <w:r>
              <w:t>59</w:t>
            </w:r>
          </w:p>
        </w:tc>
        <w:tc>
          <w:tcPr>
            <w:tcW w:w="907" w:type="dxa"/>
          </w:tcPr>
          <w:p w14:paraId="659ABDD7" w14:textId="77777777" w:rsidR="009F5A8F" w:rsidRDefault="009F5A8F" w:rsidP="00585E66">
            <w:r>
              <w:t>60</w:t>
            </w:r>
          </w:p>
        </w:tc>
      </w:tr>
      <w:tr w:rsidR="009F5A8F" w14:paraId="5B791E7B" w14:textId="77777777" w:rsidTr="00585E66">
        <w:trPr>
          <w:trHeight w:val="370"/>
        </w:trPr>
        <w:tc>
          <w:tcPr>
            <w:tcW w:w="906" w:type="dxa"/>
          </w:tcPr>
          <w:p w14:paraId="37B5272F" w14:textId="77777777" w:rsidR="009F5A8F" w:rsidRDefault="009F5A8F" w:rsidP="00585E66">
            <w:r>
              <w:t>61</w:t>
            </w:r>
          </w:p>
        </w:tc>
        <w:tc>
          <w:tcPr>
            <w:tcW w:w="906" w:type="dxa"/>
          </w:tcPr>
          <w:p w14:paraId="3BACFC6F" w14:textId="77777777" w:rsidR="009F5A8F" w:rsidRDefault="009F5A8F" w:rsidP="00585E66">
            <w:r>
              <w:t>62</w:t>
            </w:r>
          </w:p>
        </w:tc>
        <w:tc>
          <w:tcPr>
            <w:tcW w:w="906" w:type="dxa"/>
          </w:tcPr>
          <w:p w14:paraId="765CF74D" w14:textId="77777777" w:rsidR="009F5A8F" w:rsidRDefault="009F5A8F" w:rsidP="00585E66">
            <w:r>
              <w:t>63</w:t>
            </w:r>
          </w:p>
        </w:tc>
        <w:tc>
          <w:tcPr>
            <w:tcW w:w="906" w:type="dxa"/>
          </w:tcPr>
          <w:p w14:paraId="67884207" w14:textId="77777777" w:rsidR="009F5A8F" w:rsidRDefault="009F5A8F" w:rsidP="00585E66">
            <w:r>
              <w:t>64</w:t>
            </w:r>
          </w:p>
        </w:tc>
        <w:tc>
          <w:tcPr>
            <w:tcW w:w="906" w:type="dxa"/>
          </w:tcPr>
          <w:p w14:paraId="7159E686" w14:textId="77777777" w:rsidR="009F5A8F" w:rsidRDefault="009F5A8F" w:rsidP="00585E66">
            <w:r>
              <w:t>65</w:t>
            </w:r>
          </w:p>
        </w:tc>
        <w:tc>
          <w:tcPr>
            <w:tcW w:w="906" w:type="dxa"/>
          </w:tcPr>
          <w:p w14:paraId="20ED96AC" w14:textId="77777777" w:rsidR="009F5A8F" w:rsidRDefault="009F5A8F" w:rsidP="00585E66">
            <w:r>
              <w:t>66</w:t>
            </w:r>
          </w:p>
        </w:tc>
        <w:tc>
          <w:tcPr>
            <w:tcW w:w="906" w:type="dxa"/>
          </w:tcPr>
          <w:p w14:paraId="55B9FEDA" w14:textId="77777777" w:rsidR="009F5A8F" w:rsidRDefault="009F5A8F" w:rsidP="00585E66">
            <w:r>
              <w:t>67</w:t>
            </w:r>
          </w:p>
        </w:tc>
        <w:tc>
          <w:tcPr>
            <w:tcW w:w="906" w:type="dxa"/>
          </w:tcPr>
          <w:p w14:paraId="5B72DE24" w14:textId="77777777" w:rsidR="009F5A8F" w:rsidRDefault="009F5A8F" w:rsidP="00585E66">
            <w:r>
              <w:t>68</w:t>
            </w:r>
          </w:p>
        </w:tc>
        <w:tc>
          <w:tcPr>
            <w:tcW w:w="907" w:type="dxa"/>
          </w:tcPr>
          <w:p w14:paraId="60C0E8F6" w14:textId="77777777" w:rsidR="009F5A8F" w:rsidRDefault="009F5A8F" w:rsidP="00585E66">
            <w:r>
              <w:t>69</w:t>
            </w:r>
          </w:p>
        </w:tc>
        <w:tc>
          <w:tcPr>
            <w:tcW w:w="907" w:type="dxa"/>
          </w:tcPr>
          <w:p w14:paraId="63B6160F" w14:textId="77777777" w:rsidR="009F5A8F" w:rsidRDefault="009F5A8F" w:rsidP="00585E66">
            <w:r>
              <w:t>70</w:t>
            </w:r>
          </w:p>
        </w:tc>
      </w:tr>
      <w:tr w:rsidR="009F5A8F" w14:paraId="19EC44F6" w14:textId="77777777" w:rsidTr="00585E66">
        <w:trPr>
          <w:trHeight w:val="370"/>
        </w:trPr>
        <w:tc>
          <w:tcPr>
            <w:tcW w:w="906" w:type="dxa"/>
          </w:tcPr>
          <w:p w14:paraId="50933724" w14:textId="77777777" w:rsidR="009F5A8F" w:rsidRDefault="009F5A8F" w:rsidP="00585E66">
            <w:r>
              <w:t>71</w:t>
            </w:r>
          </w:p>
        </w:tc>
        <w:tc>
          <w:tcPr>
            <w:tcW w:w="906" w:type="dxa"/>
          </w:tcPr>
          <w:p w14:paraId="3AB72D7B" w14:textId="77777777" w:rsidR="009F5A8F" w:rsidRDefault="009F5A8F" w:rsidP="00585E66">
            <w:r>
              <w:t>72</w:t>
            </w:r>
          </w:p>
        </w:tc>
        <w:tc>
          <w:tcPr>
            <w:tcW w:w="906" w:type="dxa"/>
          </w:tcPr>
          <w:p w14:paraId="20589383" w14:textId="77777777" w:rsidR="009F5A8F" w:rsidRDefault="009F5A8F" w:rsidP="00585E66">
            <w:r>
              <w:t>73</w:t>
            </w:r>
          </w:p>
        </w:tc>
        <w:tc>
          <w:tcPr>
            <w:tcW w:w="906" w:type="dxa"/>
          </w:tcPr>
          <w:p w14:paraId="011FDB8A" w14:textId="77777777" w:rsidR="009F5A8F" w:rsidRDefault="009F5A8F" w:rsidP="00585E66">
            <w:r>
              <w:t>74</w:t>
            </w:r>
          </w:p>
        </w:tc>
        <w:tc>
          <w:tcPr>
            <w:tcW w:w="906" w:type="dxa"/>
          </w:tcPr>
          <w:p w14:paraId="3E35F388" w14:textId="77777777" w:rsidR="009F5A8F" w:rsidRDefault="009F5A8F" w:rsidP="00585E66">
            <w:r>
              <w:t>75</w:t>
            </w:r>
          </w:p>
        </w:tc>
        <w:tc>
          <w:tcPr>
            <w:tcW w:w="906" w:type="dxa"/>
          </w:tcPr>
          <w:p w14:paraId="36CC7D4D" w14:textId="77777777" w:rsidR="009F5A8F" w:rsidRDefault="009F5A8F" w:rsidP="00585E66">
            <w:r>
              <w:t>76</w:t>
            </w:r>
          </w:p>
        </w:tc>
        <w:tc>
          <w:tcPr>
            <w:tcW w:w="906" w:type="dxa"/>
          </w:tcPr>
          <w:p w14:paraId="5DEFD08E" w14:textId="77777777" w:rsidR="009F5A8F" w:rsidRDefault="009F5A8F" w:rsidP="00585E66">
            <w:r>
              <w:t>77</w:t>
            </w:r>
          </w:p>
        </w:tc>
        <w:tc>
          <w:tcPr>
            <w:tcW w:w="906" w:type="dxa"/>
          </w:tcPr>
          <w:p w14:paraId="5420D2C4" w14:textId="77777777" w:rsidR="009F5A8F" w:rsidRDefault="009F5A8F" w:rsidP="00585E66">
            <w:r>
              <w:t>78</w:t>
            </w:r>
          </w:p>
        </w:tc>
        <w:tc>
          <w:tcPr>
            <w:tcW w:w="907" w:type="dxa"/>
          </w:tcPr>
          <w:p w14:paraId="0A429AB9" w14:textId="77777777" w:rsidR="009F5A8F" w:rsidRDefault="009F5A8F" w:rsidP="00585E66">
            <w:r>
              <w:t>79</w:t>
            </w:r>
          </w:p>
        </w:tc>
        <w:tc>
          <w:tcPr>
            <w:tcW w:w="907" w:type="dxa"/>
          </w:tcPr>
          <w:p w14:paraId="383665CD" w14:textId="77777777" w:rsidR="009F5A8F" w:rsidRDefault="009F5A8F" w:rsidP="00585E66">
            <w:r>
              <w:t>80</w:t>
            </w:r>
          </w:p>
        </w:tc>
      </w:tr>
      <w:tr w:rsidR="009F5A8F" w14:paraId="6F8FFE07" w14:textId="77777777" w:rsidTr="00585E66">
        <w:trPr>
          <w:trHeight w:val="370"/>
        </w:trPr>
        <w:tc>
          <w:tcPr>
            <w:tcW w:w="906" w:type="dxa"/>
          </w:tcPr>
          <w:p w14:paraId="181E62E4" w14:textId="77777777" w:rsidR="009F5A8F" w:rsidRDefault="009F5A8F" w:rsidP="00585E66">
            <w:r>
              <w:t>81</w:t>
            </w:r>
          </w:p>
        </w:tc>
        <w:tc>
          <w:tcPr>
            <w:tcW w:w="906" w:type="dxa"/>
          </w:tcPr>
          <w:p w14:paraId="60C49047" w14:textId="77777777" w:rsidR="009F5A8F" w:rsidRDefault="009F5A8F" w:rsidP="00585E66">
            <w:r>
              <w:t>82</w:t>
            </w:r>
          </w:p>
        </w:tc>
        <w:tc>
          <w:tcPr>
            <w:tcW w:w="906" w:type="dxa"/>
          </w:tcPr>
          <w:p w14:paraId="6FDFF09F" w14:textId="77777777" w:rsidR="009F5A8F" w:rsidRDefault="009F5A8F" w:rsidP="00585E66">
            <w:r>
              <w:t>83</w:t>
            </w:r>
          </w:p>
        </w:tc>
        <w:tc>
          <w:tcPr>
            <w:tcW w:w="906" w:type="dxa"/>
          </w:tcPr>
          <w:p w14:paraId="7D1EF520" w14:textId="77777777" w:rsidR="009F5A8F" w:rsidRDefault="009F5A8F" w:rsidP="00585E66">
            <w:r>
              <w:t>84</w:t>
            </w:r>
          </w:p>
        </w:tc>
        <w:tc>
          <w:tcPr>
            <w:tcW w:w="906" w:type="dxa"/>
          </w:tcPr>
          <w:p w14:paraId="27AEC616" w14:textId="77777777" w:rsidR="009F5A8F" w:rsidRDefault="009F5A8F" w:rsidP="00585E66">
            <w:r>
              <w:t>85</w:t>
            </w:r>
          </w:p>
        </w:tc>
        <w:tc>
          <w:tcPr>
            <w:tcW w:w="906" w:type="dxa"/>
          </w:tcPr>
          <w:p w14:paraId="76F1FE66" w14:textId="77777777" w:rsidR="009F5A8F" w:rsidRDefault="009F5A8F" w:rsidP="00585E66">
            <w:r>
              <w:t>86</w:t>
            </w:r>
          </w:p>
        </w:tc>
        <w:tc>
          <w:tcPr>
            <w:tcW w:w="906" w:type="dxa"/>
          </w:tcPr>
          <w:p w14:paraId="3CB9890A" w14:textId="77777777" w:rsidR="009F5A8F" w:rsidRDefault="009F5A8F" w:rsidP="00585E66">
            <w:r>
              <w:t>87</w:t>
            </w:r>
          </w:p>
        </w:tc>
        <w:tc>
          <w:tcPr>
            <w:tcW w:w="906" w:type="dxa"/>
          </w:tcPr>
          <w:p w14:paraId="34CB1362" w14:textId="77777777" w:rsidR="009F5A8F" w:rsidRDefault="009F5A8F" w:rsidP="00585E66">
            <w:r>
              <w:t>88</w:t>
            </w:r>
          </w:p>
        </w:tc>
        <w:tc>
          <w:tcPr>
            <w:tcW w:w="907" w:type="dxa"/>
          </w:tcPr>
          <w:p w14:paraId="6DB36CC4" w14:textId="77777777" w:rsidR="009F5A8F" w:rsidRDefault="009F5A8F" w:rsidP="00585E66">
            <w:r>
              <w:t>89</w:t>
            </w:r>
          </w:p>
        </w:tc>
        <w:tc>
          <w:tcPr>
            <w:tcW w:w="907" w:type="dxa"/>
          </w:tcPr>
          <w:p w14:paraId="17609710" w14:textId="77777777" w:rsidR="009F5A8F" w:rsidRDefault="009F5A8F" w:rsidP="00585E66">
            <w:r>
              <w:t>90</w:t>
            </w:r>
          </w:p>
        </w:tc>
      </w:tr>
      <w:tr w:rsidR="009F5A8F" w14:paraId="3CB8AD34" w14:textId="77777777" w:rsidTr="00585E66">
        <w:trPr>
          <w:trHeight w:val="370"/>
        </w:trPr>
        <w:tc>
          <w:tcPr>
            <w:tcW w:w="906" w:type="dxa"/>
          </w:tcPr>
          <w:p w14:paraId="02113BBF" w14:textId="77777777" w:rsidR="009F5A8F" w:rsidRDefault="009F5A8F" w:rsidP="00585E66">
            <w:r>
              <w:t>91</w:t>
            </w:r>
          </w:p>
        </w:tc>
        <w:tc>
          <w:tcPr>
            <w:tcW w:w="906" w:type="dxa"/>
          </w:tcPr>
          <w:p w14:paraId="6A2DC2C2" w14:textId="77777777" w:rsidR="009F5A8F" w:rsidRDefault="009F5A8F" w:rsidP="00585E66">
            <w:r>
              <w:t>92</w:t>
            </w:r>
          </w:p>
        </w:tc>
        <w:tc>
          <w:tcPr>
            <w:tcW w:w="906" w:type="dxa"/>
          </w:tcPr>
          <w:p w14:paraId="78958B68" w14:textId="77777777" w:rsidR="009F5A8F" w:rsidRDefault="009F5A8F" w:rsidP="00585E66">
            <w:r>
              <w:t>93</w:t>
            </w:r>
          </w:p>
        </w:tc>
        <w:tc>
          <w:tcPr>
            <w:tcW w:w="906" w:type="dxa"/>
          </w:tcPr>
          <w:p w14:paraId="1C11FA16" w14:textId="77777777" w:rsidR="009F5A8F" w:rsidRDefault="009F5A8F" w:rsidP="00585E66">
            <w:r>
              <w:t>94</w:t>
            </w:r>
          </w:p>
        </w:tc>
        <w:tc>
          <w:tcPr>
            <w:tcW w:w="906" w:type="dxa"/>
          </w:tcPr>
          <w:p w14:paraId="78B3E7A5" w14:textId="77777777" w:rsidR="009F5A8F" w:rsidRDefault="009F5A8F" w:rsidP="00585E66">
            <w:r>
              <w:t>95</w:t>
            </w:r>
          </w:p>
        </w:tc>
        <w:tc>
          <w:tcPr>
            <w:tcW w:w="906" w:type="dxa"/>
          </w:tcPr>
          <w:p w14:paraId="28CA93FD" w14:textId="77777777" w:rsidR="009F5A8F" w:rsidRDefault="009F5A8F" w:rsidP="00585E66">
            <w:r>
              <w:t>96</w:t>
            </w:r>
          </w:p>
        </w:tc>
        <w:tc>
          <w:tcPr>
            <w:tcW w:w="906" w:type="dxa"/>
          </w:tcPr>
          <w:p w14:paraId="7E9C0BE0" w14:textId="77777777" w:rsidR="009F5A8F" w:rsidRDefault="009F5A8F" w:rsidP="00585E66">
            <w:r>
              <w:t>97</w:t>
            </w:r>
          </w:p>
        </w:tc>
        <w:tc>
          <w:tcPr>
            <w:tcW w:w="906" w:type="dxa"/>
          </w:tcPr>
          <w:p w14:paraId="43808EB4" w14:textId="77777777" w:rsidR="009F5A8F" w:rsidRDefault="009F5A8F" w:rsidP="00585E66">
            <w:r>
              <w:t>98</w:t>
            </w:r>
          </w:p>
        </w:tc>
        <w:tc>
          <w:tcPr>
            <w:tcW w:w="907" w:type="dxa"/>
          </w:tcPr>
          <w:p w14:paraId="35EF72D2" w14:textId="77777777" w:rsidR="009F5A8F" w:rsidRDefault="009F5A8F" w:rsidP="00585E66">
            <w:r>
              <w:t>99</w:t>
            </w:r>
          </w:p>
        </w:tc>
        <w:tc>
          <w:tcPr>
            <w:tcW w:w="907" w:type="dxa"/>
          </w:tcPr>
          <w:p w14:paraId="3E14BD8D" w14:textId="77777777" w:rsidR="009F5A8F" w:rsidRDefault="009F5A8F" w:rsidP="00585E66">
            <w:r>
              <w:t>100</w:t>
            </w:r>
          </w:p>
        </w:tc>
      </w:tr>
      <w:tr w:rsidR="009F5A8F" w14:paraId="24CDFA5F" w14:textId="77777777" w:rsidTr="00585E66">
        <w:trPr>
          <w:trHeight w:val="370"/>
        </w:trPr>
        <w:tc>
          <w:tcPr>
            <w:tcW w:w="906" w:type="dxa"/>
          </w:tcPr>
          <w:p w14:paraId="13D97BB6" w14:textId="77777777" w:rsidR="009F5A8F" w:rsidRDefault="009F5A8F" w:rsidP="00585E66">
            <w:r>
              <w:t>101</w:t>
            </w:r>
          </w:p>
        </w:tc>
        <w:tc>
          <w:tcPr>
            <w:tcW w:w="906" w:type="dxa"/>
          </w:tcPr>
          <w:p w14:paraId="196BA41A" w14:textId="77777777" w:rsidR="009F5A8F" w:rsidRDefault="009F5A8F" w:rsidP="00585E66">
            <w:r>
              <w:t>102</w:t>
            </w:r>
          </w:p>
        </w:tc>
        <w:tc>
          <w:tcPr>
            <w:tcW w:w="906" w:type="dxa"/>
          </w:tcPr>
          <w:p w14:paraId="518328A6" w14:textId="77777777" w:rsidR="009F5A8F" w:rsidRDefault="009F5A8F" w:rsidP="00585E66">
            <w:r>
              <w:t>103</w:t>
            </w:r>
          </w:p>
        </w:tc>
        <w:tc>
          <w:tcPr>
            <w:tcW w:w="906" w:type="dxa"/>
          </w:tcPr>
          <w:p w14:paraId="2FBB52C7" w14:textId="77777777" w:rsidR="009F5A8F" w:rsidRDefault="009F5A8F" w:rsidP="00585E66">
            <w:r>
              <w:t>104</w:t>
            </w:r>
          </w:p>
        </w:tc>
        <w:tc>
          <w:tcPr>
            <w:tcW w:w="906" w:type="dxa"/>
          </w:tcPr>
          <w:p w14:paraId="40637A67" w14:textId="77777777" w:rsidR="009F5A8F" w:rsidRDefault="009F5A8F" w:rsidP="00585E66">
            <w:r>
              <w:t>105</w:t>
            </w:r>
          </w:p>
        </w:tc>
        <w:tc>
          <w:tcPr>
            <w:tcW w:w="906" w:type="dxa"/>
          </w:tcPr>
          <w:p w14:paraId="435BA0A7" w14:textId="77777777" w:rsidR="009F5A8F" w:rsidRDefault="009F5A8F" w:rsidP="00585E66">
            <w:r>
              <w:t>106</w:t>
            </w:r>
          </w:p>
        </w:tc>
        <w:tc>
          <w:tcPr>
            <w:tcW w:w="906" w:type="dxa"/>
          </w:tcPr>
          <w:p w14:paraId="2D2EFB57" w14:textId="77777777" w:rsidR="009F5A8F" w:rsidRDefault="009F5A8F" w:rsidP="00585E66">
            <w:r>
              <w:t>107</w:t>
            </w:r>
          </w:p>
        </w:tc>
        <w:tc>
          <w:tcPr>
            <w:tcW w:w="906" w:type="dxa"/>
          </w:tcPr>
          <w:p w14:paraId="7E6CF5D2" w14:textId="77777777" w:rsidR="009F5A8F" w:rsidRDefault="009F5A8F" w:rsidP="00585E66">
            <w:r>
              <w:t>108</w:t>
            </w:r>
          </w:p>
        </w:tc>
        <w:tc>
          <w:tcPr>
            <w:tcW w:w="907" w:type="dxa"/>
          </w:tcPr>
          <w:p w14:paraId="351F627D" w14:textId="77777777" w:rsidR="009F5A8F" w:rsidRDefault="009F5A8F" w:rsidP="00585E66">
            <w:r>
              <w:t>109</w:t>
            </w:r>
          </w:p>
        </w:tc>
        <w:tc>
          <w:tcPr>
            <w:tcW w:w="907" w:type="dxa"/>
          </w:tcPr>
          <w:p w14:paraId="10123027" w14:textId="77777777" w:rsidR="009F5A8F" w:rsidRDefault="009F5A8F" w:rsidP="00585E66">
            <w:r>
              <w:t>110</w:t>
            </w:r>
          </w:p>
        </w:tc>
      </w:tr>
      <w:tr w:rsidR="009F5A8F" w14:paraId="124627BB" w14:textId="77777777" w:rsidTr="00585E66">
        <w:trPr>
          <w:trHeight w:val="370"/>
        </w:trPr>
        <w:tc>
          <w:tcPr>
            <w:tcW w:w="906" w:type="dxa"/>
          </w:tcPr>
          <w:p w14:paraId="0D0ADCD1" w14:textId="77777777" w:rsidR="009F5A8F" w:rsidRDefault="009F5A8F" w:rsidP="00585E66">
            <w:r>
              <w:t>111</w:t>
            </w:r>
          </w:p>
        </w:tc>
        <w:tc>
          <w:tcPr>
            <w:tcW w:w="906" w:type="dxa"/>
          </w:tcPr>
          <w:p w14:paraId="74C5EA48" w14:textId="77777777" w:rsidR="009F5A8F" w:rsidRDefault="009F5A8F" w:rsidP="00585E66">
            <w:r>
              <w:t>112</w:t>
            </w:r>
          </w:p>
        </w:tc>
        <w:tc>
          <w:tcPr>
            <w:tcW w:w="906" w:type="dxa"/>
          </w:tcPr>
          <w:p w14:paraId="67B9BA60" w14:textId="77777777" w:rsidR="009F5A8F" w:rsidRDefault="009F5A8F" w:rsidP="00585E66">
            <w:r>
              <w:t>113</w:t>
            </w:r>
          </w:p>
        </w:tc>
        <w:tc>
          <w:tcPr>
            <w:tcW w:w="906" w:type="dxa"/>
          </w:tcPr>
          <w:p w14:paraId="5B2FD635" w14:textId="77777777" w:rsidR="009F5A8F" w:rsidRDefault="009F5A8F" w:rsidP="00585E66">
            <w:r>
              <w:t>114</w:t>
            </w:r>
          </w:p>
        </w:tc>
        <w:tc>
          <w:tcPr>
            <w:tcW w:w="906" w:type="dxa"/>
          </w:tcPr>
          <w:p w14:paraId="55398738" w14:textId="77777777" w:rsidR="009F5A8F" w:rsidRDefault="009F5A8F" w:rsidP="00585E66">
            <w:r>
              <w:t>115</w:t>
            </w:r>
          </w:p>
        </w:tc>
        <w:tc>
          <w:tcPr>
            <w:tcW w:w="906" w:type="dxa"/>
          </w:tcPr>
          <w:p w14:paraId="1B0552A0" w14:textId="77777777" w:rsidR="009F5A8F" w:rsidRDefault="009F5A8F" w:rsidP="00585E66">
            <w:r>
              <w:t>116</w:t>
            </w:r>
          </w:p>
        </w:tc>
        <w:tc>
          <w:tcPr>
            <w:tcW w:w="906" w:type="dxa"/>
          </w:tcPr>
          <w:p w14:paraId="363F9174" w14:textId="77777777" w:rsidR="009F5A8F" w:rsidRDefault="009F5A8F" w:rsidP="00585E66">
            <w:r>
              <w:t>117</w:t>
            </w:r>
          </w:p>
        </w:tc>
        <w:tc>
          <w:tcPr>
            <w:tcW w:w="906" w:type="dxa"/>
          </w:tcPr>
          <w:p w14:paraId="3FBBD400" w14:textId="77777777" w:rsidR="009F5A8F" w:rsidRDefault="009F5A8F" w:rsidP="00585E66">
            <w:r>
              <w:t>118</w:t>
            </w:r>
          </w:p>
        </w:tc>
        <w:tc>
          <w:tcPr>
            <w:tcW w:w="907" w:type="dxa"/>
          </w:tcPr>
          <w:p w14:paraId="23C0DB12" w14:textId="77777777" w:rsidR="009F5A8F" w:rsidRDefault="009F5A8F" w:rsidP="00585E66">
            <w:r>
              <w:t>119</w:t>
            </w:r>
          </w:p>
        </w:tc>
        <w:tc>
          <w:tcPr>
            <w:tcW w:w="907" w:type="dxa"/>
          </w:tcPr>
          <w:p w14:paraId="38A0F790" w14:textId="77777777" w:rsidR="009F5A8F" w:rsidRDefault="009F5A8F" w:rsidP="00585E66">
            <w:r>
              <w:t>120</w:t>
            </w:r>
          </w:p>
        </w:tc>
      </w:tr>
      <w:tr w:rsidR="009F5A8F" w14:paraId="0B68AE3D" w14:textId="77777777" w:rsidTr="00585E66">
        <w:trPr>
          <w:trHeight w:val="370"/>
        </w:trPr>
        <w:tc>
          <w:tcPr>
            <w:tcW w:w="906" w:type="dxa"/>
          </w:tcPr>
          <w:p w14:paraId="286EF14C" w14:textId="77777777" w:rsidR="009F5A8F" w:rsidRDefault="009F5A8F" w:rsidP="00585E66">
            <w:r>
              <w:t>121</w:t>
            </w:r>
          </w:p>
        </w:tc>
        <w:tc>
          <w:tcPr>
            <w:tcW w:w="906" w:type="dxa"/>
          </w:tcPr>
          <w:p w14:paraId="432BCB93" w14:textId="77777777" w:rsidR="009F5A8F" w:rsidRDefault="009F5A8F" w:rsidP="00585E66">
            <w:r>
              <w:t>122</w:t>
            </w:r>
          </w:p>
        </w:tc>
        <w:tc>
          <w:tcPr>
            <w:tcW w:w="906" w:type="dxa"/>
          </w:tcPr>
          <w:p w14:paraId="022D8D83" w14:textId="77777777" w:rsidR="009F5A8F" w:rsidRDefault="009F5A8F" w:rsidP="00585E66">
            <w:r>
              <w:t>123</w:t>
            </w:r>
          </w:p>
        </w:tc>
        <w:tc>
          <w:tcPr>
            <w:tcW w:w="906" w:type="dxa"/>
          </w:tcPr>
          <w:p w14:paraId="289A9C87" w14:textId="77777777" w:rsidR="009F5A8F" w:rsidRDefault="009F5A8F" w:rsidP="00585E66">
            <w:r>
              <w:t>124</w:t>
            </w:r>
          </w:p>
        </w:tc>
        <w:tc>
          <w:tcPr>
            <w:tcW w:w="906" w:type="dxa"/>
          </w:tcPr>
          <w:p w14:paraId="4E73BAE4" w14:textId="77777777" w:rsidR="009F5A8F" w:rsidRDefault="009F5A8F" w:rsidP="00585E66">
            <w:r>
              <w:t>125</w:t>
            </w:r>
          </w:p>
        </w:tc>
        <w:tc>
          <w:tcPr>
            <w:tcW w:w="906" w:type="dxa"/>
          </w:tcPr>
          <w:p w14:paraId="48D5911F" w14:textId="77777777" w:rsidR="009F5A8F" w:rsidRDefault="009F5A8F" w:rsidP="00585E66">
            <w:r>
              <w:t>126</w:t>
            </w:r>
          </w:p>
        </w:tc>
        <w:tc>
          <w:tcPr>
            <w:tcW w:w="906" w:type="dxa"/>
          </w:tcPr>
          <w:p w14:paraId="442D395D" w14:textId="77777777" w:rsidR="009F5A8F" w:rsidRDefault="009F5A8F" w:rsidP="00585E66">
            <w:r>
              <w:t>127</w:t>
            </w:r>
          </w:p>
        </w:tc>
        <w:tc>
          <w:tcPr>
            <w:tcW w:w="906" w:type="dxa"/>
          </w:tcPr>
          <w:p w14:paraId="15FE7C3B" w14:textId="77777777" w:rsidR="009F5A8F" w:rsidRDefault="009F5A8F" w:rsidP="00585E66">
            <w:r>
              <w:t>128</w:t>
            </w:r>
          </w:p>
        </w:tc>
        <w:tc>
          <w:tcPr>
            <w:tcW w:w="907" w:type="dxa"/>
          </w:tcPr>
          <w:p w14:paraId="5EF095EF" w14:textId="77777777" w:rsidR="009F5A8F" w:rsidRDefault="009F5A8F" w:rsidP="00585E66">
            <w:r>
              <w:t>129</w:t>
            </w:r>
          </w:p>
        </w:tc>
        <w:tc>
          <w:tcPr>
            <w:tcW w:w="907" w:type="dxa"/>
          </w:tcPr>
          <w:p w14:paraId="4EB4DBFF" w14:textId="77777777" w:rsidR="009F5A8F" w:rsidRDefault="009F5A8F" w:rsidP="00585E66">
            <w:r>
              <w:t>130</w:t>
            </w:r>
          </w:p>
        </w:tc>
      </w:tr>
      <w:tr w:rsidR="009F5A8F" w14:paraId="54CD217C" w14:textId="77777777" w:rsidTr="00585E66">
        <w:trPr>
          <w:trHeight w:val="370"/>
        </w:trPr>
        <w:tc>
          <w:tcPr>
            <w:tcW w:w="906" w:type="dxa"/>
          </w:tcPr>
          <w:p w14:paraId="49F12384" w14:textId="77777777" w:rsidR="009F5A8F" w:rsidRDefault="009F5A8F" w:rsidP="00585E66">
            <w:r>
              <w:t>131</w:t>
            </w:r>
          </w:p>
        </w:tc>
        <w:tc>
          <w:tcPr>
            <w:tcW w:w="906" w:type="dxa"/>
          </w:tcPr>
          <w:p w14:paraId="42EC5220" w14:textId="77777777" w:rsidR="009F5A8F" w:rsidRDefault="009F5A8F" w:rsidP="00585E66">
            <w:r>
              <w:t>132</w:t>
            </w:r>
          </w:p>
        </w:tc>
        <w:tc>
          <w:tcPr>
            <w:tcW w:w="906" w:type="dxa"/>
          </w:tcPr>
          <w:p w14:paraId="7F1760ED" w14:textId="77777777" w:rsidR="009F5A8F" w:rsidRDefault="009F5A8F" w:rsidP="00585E66">
            <w:r>
              <w:t>133</w:t>
            </w:r>
          </w:p>
        </w:tc>
        <w:tc>
          <w:tcPr>
            <w:tcW w:w="906" w:type="dxa"/>
          </w:tcPr>
          <w:p w14:paraId="3EEE52FE" w14:textId="77777777" w:rsidR="009F5A8F" w:rsidRDefault="009F5A8F" w:rsidP="00585E66">
            <w:r>
              <w:t>134</w:t>
            </w:r>
          </w:p>
        </w:tc>
        <w:tc>
          <w:tcPr>
            <w:tcW w:w="906" w:type="dxa"/>
          </w:tcPr>
          <w:p w14:paraId="57F2AD85" w14:textId="77777777" w:rsidR="009F5A8F" w:rsidRDefault="009F5A8F" w:rsidP="00585E66">
            <w:r>
              <w:t>135</w:t>
            </w:r>
          </w:p>
        </w:tc>
        <w:tc>
          <w:tcPr>
            <w:tcW w:w="906" w:type="dxa"/>
          </w:tcPr>
          <w:p w14:paraId="13F79997" w14:textId="77777777" w:rsidR="009F5A8F" w:rsidRDefault="009F5A8F" w:rsidP="00585E66">
            <w:r>
              <w:t>136</w:t>
            </w:r>
          </w:p>
        </w:tc>
        <w:tc>
          <w:tcPr>
            <w:tcW w:w="906" w:type="dxa"/>
          </w:tcPr>
          <w:p w14:paraId="1CCBFA44" w14:textId="77777777" w:rsidR="009F5A8F" w:rsidRDefault="009F5A8F" w:rsidP="00585E66">
            <w:r>
              <w:t>137</w:t>
            </w:r>
          </w:p>
        </w:tc>
        <w:tc>
          <w:tcPr>
            <w:tcW w:w="906" w:type="dxa"/>
          </w:tcPr>
          <w:p w14:paraId="584CD652" w14:textId="77777777" w:rsidR="009F5A8F" w:rsidRDefault="009F5A8F" w:rsidP="00585E66">
            <w:r>
              <w:t>138</w:t>
            </w:r>
          </w:p>
        </w:tc>
        <w:tc>
          <w:tcPr>
            <w:tcW w:w="907" w:type="dxa"/>
          </w:tcPr>
          <w:p w14:paraId="16C6FCE8" w14:textId="77777777" w:rsidR="009F5A8F" w:rsidRDefault="009F5A8F" w:rsidP="00585E66">
            <w:r>
              <w:t>139</w:t>
            </w:r>
          </w:p>
        </w:tc>
        <w:tc>
          <w:tcPr>
            <w:tcW w:w="907" w:type="dxa"/>
          </w:tcPr>
          <w:p w14:paraId="6AE10015" w14:textId="77777777" w:rsidR="009F5A8F" w:rsidRDefault="009F5A8F" w:rsidP="00585E66">
            <w:r>
              <w:t>140</w:t>
            </w:r>
          </w:p>
        </w:tc>
      </w:tr>
      <w:tr w:rsidR="009F5A8F" w14:paraId="74F986F1" w14:textId="77777777" w:rsidTr="00585E66">
        <w:trPr>
          <w:trHeight w:val="370"/>
        </w:trPr>
        <w:tc>
          <w:tcPr>
            <w:tcW w:w="906" w:type="dxa"/>
          </w:tcPr>
          <w:p w14:paraId="5C8A75A0" w14:textId="77777777" w:rsidR="009F5A8F" w:rsidRDefault="009F5A8F" w:rsidP="00585E66">
            <w:r>
              <w:t>141</w:t>
            </w:r>
          </w:p>
        </w:tc>
        <w:tc>
          <w:tcPr>
            <w:tcW w:w="906" w:type="dxa"/>
          </w:tcPr>
          <w:p w14:paraId="46CF6453" w14:textId="77777777" w:rsidR="009F5A8F" w:rsidRDefault="009F5A8F" w:rsidP="00585E66">
            <w:r>
              <w:t>142</w:t>
            </w:r>
          </w:p>
        </w:tc>
        <w:tc>
          <w:tcPr>
            <w:tcW w:w="906" w:type="dxa"/>
          </w:tcPr>
          <w:p w14:paraId="1D489EE5" w14:textId="77777777" w:rsidR="009F5A8F" w:rsidRDefault="009F5A8F" w:rsidP="00585E66">
            <w:r>
              <w:t>143</w:t>
            </w:r>
          </w:p>
        </w:tc>
        <w:tc>
          <w:tcPr>
            <w:tcW w:w="906" w:type="dxa"/>
          </w:tcPr>
          <w:p w14:paraId="06046966" w14:textId="77777777" w:rsidR="009F5A8F" w:rsidRDefault="009F5A8F" w:rsidP="00585E66">
            <w:r>
              <w:t>144</w:t>
            </w:r>
          </w:p>
        </w:tc>
        <w:tc>
          <w:tcPr>
            <w:tcW w:w="906" w:type="dxa"/>
          </w:tcPr>
          <w:p w14:paraId="724C15FD" w14:textId="77777777" w:rsidR="009F5A8F" w:rsidRDefault="009F5A8F" w:rsidP="00585E66">
            <w:r>
              <w:t>145</w:t>
            </w:r>
          </w:p>
        </w:tc>
        <w:tc>
          <w:tcPr>
            <w:tcW w:w="906" w:type="dxa"/>
          </w:tcPr>
          <w:p w14:paraId="6BF483FE" w14:textId="77777777" w:rsidR="009F5A8F" w:rsidRDefault="009F5A8F" w:rsidP="00585E66">
            <w:r>
              <w:t>146</w:t>
            </w:r>
          </w:p>
        </w:tc>
        <w:tc>
          <w:tcPr>
            <w:tcW w:w="906" w:type="dxa"/>
          </w:tcPr>
          <w:p w14:paraId="1E78957F" w14:textId="77777777" w:rsidR="009F5A8F" w:rsidRDefault="009F5A8F" w:rsidP="00585E66">
            <w:r>
              <w:t>147</w:t>
            </w:r>
          </w:p>
        </w:tc>
        <w:tc>
          <w:tcPr>
            <w:tcW w:w="906" w:type="dxa"/>
          </w:tcPr>
          <w:p w14:paraId="130BE41C" w14:textId="77777777" w:rsidR="009F5A8F" w:rsidRDefault="009F5A8F" w:rsidP="00585E66">
            <w:r>
              <w:t>148</w:t>
            </w:r>
          </w:p>
        </w:tc>
        <w:tc>
          <w:tcPr>
            <w:tcW w:w="907" w:type="dxa"/>
          </w:tcPr>
          <w:p w14:paraId="4A3AB7C6" w14:textId="77777777" w:rsidR="009F5A8F" w:rsidRDefault="009F5A8F" w:rsidP="00585E66">
            <w:r>
              <w:t>149</w:t>
            </w:r>
          </w:p>
        </w:tc>
        <w:tc>
          <w:tcPr>
            <w:tcW w:w="907" w:type="dxa"/>
          </w:tcPr>
          <w:p w14:paraId="49A90A36" w14:textId="77777777" w:rsidR="009F5A8F" w:rsidRDefault="009F5A8F" w:rsidP="00585E66">
            <w:r>
              <w:t>150</w:t>
            </w:r>
          </w:p>
        </w:tc>
      </w:tr>
      <w:tr w:rsidR="009F5A8F" w14:paraId="0754931D" w14:textId="77777777" w:rsidTr="00585E66">
        <w:trPr>
          <w:trHeight w:val="370"/>
        </w:trPr>
        <w:tc>
          <w:tcPr>
            <w:tcW w:w="906" w:type="dxa"/>
          </w:tcPr>
          <w:p w14:paraId="23BAB6C6" w14:textId="77777777" w:rsidR="009F5A8F" w:rsidRDefault="009F5A8F" w:rsidP="00585E66">
            <w:r>
              <w:t>151</w:t>
            </w:r>
          </w:p>
        </w:tc>
        <w:tc>
          <w:tcPr>
            <w:tcW w:w="906" w:type="dxa"/>
          </w:tcPr>
          <w:p w14:paraId="4D02A112" w14:textId="77777777" w:rsidR="009F5A8F" w:rsidRDefault="009F5A8F" w:rsidP="00585E66">
            <w:r>
              <w:t>152</w:t>
            </w:r>
          </w:p>
        </w:tc>
        <w:tc>
          <w:tcPr>
            <w:tcW w:w="906" w:type="dxa"/>
          </w:tcPr>
          <w:p w14:paraId="78EA12E4" w14:textId="77777777" w:rsidR="009F5A8F" w:rsidRDefault="009F5A8F" w:rsidP="00585E66">
            <w:r>
              <w:t>153</w:t>
            </w:r>
          </w:p>
        </w:tc>
        <w:tc>
          <w:tcPr>
            <w:tcW w:w="906" w:type="dxa"/>
          </w:tcPr>
          <w:p w14:paraId="46E3AF7C" w14:textId="77777777" w:rsidR="009F5A8F" w:rsidRDefault="009F5A8F" w:rsidP="00585E66">
            <w:r>
              <w:t>154</w:t>
            </w:r>
          </w:p>
        </w:tc>
        <w:tc>
          <w:tcPr>
            <w:tcW w:w="906" w:type="dxa"/>
          </w:tcPr>
          <w:p w14:paraId="27D00F3A" w14:textId="77777777" w:rsidR="009F5A8F" w:rsidRDefault="009F5A8F" w:rsidP="00585E66">
            <w:r>
              <w:t>155</w:t>
            </w:r>
          </w:p>
        </w:tc>
        <w:tc>
          <w:tcPr>
            <w:tcW w:w="906" w:type="dxa"/>
          </w:tcPr>
          <w:p w14:paraId="73E4DC1D" w14:textId="77777777" w:rsidR="009F5A8F" w:rsidRDefault="009F5A8F" w:rsidP="00585E66">
            <w:r>
              <w:t>156</w:t>
            </w:r>
          </w:p>
        </w:tc>
        <w:tc>
          <w:tcPr>
            <w:tcW w:w="906" w:type="dxa"/>
          </w:tcPr>
          <w:p w14:paraId="2DDD3FA5" w14:textId="77777777" w:rsidR="009F5A8F" w:rsidRDefault="009F5A8F" w:rsidP="00585E66">
            <w:r>
              <w:t>157</w:t>
            </w:r>
          </w:p>
        </w:tc>
        <w:tc>
          <w:tcPr>
            <w:tcW w:w="906" w:type="dxa"/>
          </w:tcPr>
          <w:p w14:paraId="1BDF6134" w14:textId="77777777" w:rsidR="009F5A8F" w:rsidRDefault="009F5A8F" w:rsidP="00585E66">
            <w:r>
              <w:t>158</w:t>
            </w:r>
          </w:p>
        </w:tc>
        <w:tc>
          <w:tcPr>
            <w:tcW w:w="907" w:type="dxa"/>
          </w:tcPr>
          <w:p w14:paraId="63A0CD92" w14:textId="77777777" w:rsidR="009F5A8F" w:rsidRDefault="009F5A8F" w:rsidP="00585E66">
            <w:r>
              <w:t>159</w:t>
            </w:r>
          </w:p>
        </w:tc>
        <w:tc>
          <w:tcPr>
            <w:tcW w:w="907" w:type="dxa"/>
          </w:tcPr>
          <w:p w14:paraId="2AFB5765" w14:textId="77777777" w:rsidR="009F5A8F" w:rsidRDefault="009F5A8F" w:rsidP="00585E66">
            <w:r>
              <w:t>160</w:t>
            </w:r>
          </w:p>
        </w:tc>
      </w:tr>
      <w:tr w:rsidR="009F5A8F" w14:paraId="31FDB429" w14:textId="77777777" w:rsidTr="00585E66">
        <w:trPr>
          <w:trHeight w:val="370"/>
        </w:trPr>
        <w:tc>
          <w:tcPr>
            <w:tcW w:w="906" w:type="dxa"/>
          </w:tcPr>
          <w:p w14:paraId="529C75B5" w14:textId="77777777" w:rsidR="009F5A8F" w:rsidRDefault="009F5A8F" w:rsidP="00585E66">
            <w:r>
              <w:t>161</w:t>
            </w:r>
          </w:p>
        </w:tc>
        <w:tc>
          <w:tcPr>
            <w:tcW w:w="906" w:type="dxa"/>
          </w:tcPr>
          <w:p w14:paraId="575C871B" w14:textId="77777777" w:rsidR="009F5A8F" w:rsidRDefault="009F5A8F" w:rsidP="00585E66">
            <w:r>
              <w:t>162</w:t>
            </w:r>
          </w:p>
        </w:tc>
        <w:tc>
          <w:tcPr>
            <w:tcW w:w="906" w:type="dxa"/>
          </w:tcPr>
          <w:p w14:paraId="13B7F54C" w14:textId="77777777" w:rsidR="009F5A8F" w:rsidRDefault="009F5A8F" w:rsidP="00585E66">
            <w:r>
              <w:t>163</w:t>
            </w:r>
          </w:p>
        </w:tc>
        <w:tc>
          <w:tcPr>
            <w:tcW w:w="906" w:type="dxa"/>
          </w:tcPr>
          <w:p w14:paraId="134A19F6" w14:textId="77777777" w:rsidR="009F5A8F" w:rsidRDefault="009F5A8F" w:rsidP="00585E66">
            <w:r>
              <w:t>164</w:t>
            </w:r>
          </w:p>
        </w:tc>
        <w:tc>
          <w:tcPr>
            <w:tcW w:w="906" w:type="dxa"/>
          </w:tcPr>
          <w:p w14:paraId="1CD2B26F" w14:textId="77777777" w:rsidR="009F5A8F" w:rsidRDefault="009F5A8F" w:rsidP="00585E66">
            <w:r>
              <w:t>165</w:t>
            </w:r>
          </w:p>
        </w:tc>
        <w:tc>
          <w:tcPr>
            <w:tcW w:w="906" w:type="dxa"/>
          </w:tcPr>
          <w:p w14:paraId="5A140B6A" w14:textId="77777777" w:rsidR="009F5A8F" w:rsidRDefault="009F5A8F" w:rsidP="00585E66">
            <w:r>
              <w:t>166</w:t>
            </w:r>
          </w:p>
        </w:tc>
        <w:tc>
          <w:tcPr>
            <w:tcW w:w="906" w:type="dxa"/>
          </w:tcPr>
          <w:p w14:paraId="4E06B919" w14:textId="77777777" w:rsidR="009F5A8F" w:rsidRDefault="009F5A8F" w:rsidP="00585E66">
            <w:r>
              <w:t>167</w:t>
            </w:r>
          </w:p>
        </w:tc>
        <w:tc>
          <w:tcPr>
            <w:tcW w:w="906" w:type="dxa"/>
          </w:tcPr>
          <w:p w14:paraId="72F7DAE2" w14:textId="77777777" w:rsidR="009F5A8F" w:rsidRDefault="009F5A8F" w:rsidP="00585E66">
            <w:r>
              <w:t>168</w:t>
            </w:r>
          </w:p>
        </w:tc>
        <w:tc>
          <w:tcPr>
            <w:tcW w:w="907" w:type="dxa"/>
          </w:tcPr>
          <w:p w14:paraId="2994F209" w14:textId="77777777" w:rsidR="009F5A8F" w:rsidRDefault="009F5A8F" w:rsidP="00585E66">
            <w:r>
              <w:t>169</w:t>
            </w:r>
          </w:p>
        </w:tc>
        <w:tc>
          <w:tcPr>
            <w:tcW w:w="907" w:type="dxa"/>
          </w:tcPr>
          <w:p w14:paraId="52160654" w14:textId="77777777" w:rsidR="009F5A8F" w:rsidRDefault="009F5A8F" w:rsidP="00585E66">
            <w:r>
              <w:t>170</w:t>
            </w:r>
          </w:p>
        </w:tc>
      </w:tr>
      <w:tr w:rsidR="009F5A8F" w14:paraId="228B25E1" w14:textId="77777777" w:rsidTr="00585E66">
        <w:trPr>
          <w:trHeight w:val="370"/>
        </w:trPr>
        <w:tc>
          <w:tcPr>
            <w:tcW w:w="906" w:type="dxa"/>
          </w:tcPr>
          <w:p w14:paraId="6CF55518" w14:textId="77777777" w:rsidR="009F5A8F" w:rsidRDefault="009F5A8F" w:rsidP="00585E66">
            <w:r>
              <w:t>171</w:t>
            </w:r>
          </w:p>
        </w:tc>
        <w:tc>
          <w:tcPr>
            <w:tcW w:w="906" w:type="dxa"/>
          </w:tcPr>
          <w:p w14:paraId="1ACE6F82" w14:textId="77777777" w:rsidR="009F5A8F" w:rsidRDefault="009F5A8F" w:rsidP="00585E66">
            <w:r>
              <w:t>172</w:t>
            </w:r>
          </w:p>
        </w:tc>
        <w:tc>
          <w:tcPr>
            <w:tcW w:w="906" w:type="dxa"/>
          </w:tcPr>
          <w:p w14:paraId="7C989661" w14:textId="77777777" w:rsidR="009F5A8F" w:rsidRDefault="009F5A8F" w:rsidP="00585E66">
            <w:r>
              <w:t>173</w:t>
            </w:r>
          </w:p>
        </w:tc>
        <w:tc>
          <w:tcPr>
            <w:tcW w:w="906" w:type="dxa"/>
          </w:tcPr>
          <w:p w14:paraId="04CE045F" w14:textId="77777777" w:rsidR="009F5A8F" w:rsidRDefault="009F5A8F" w:rsidP="00585E66">
            <w:r>
              <w:t>174</w:t>
            </w:r>
          </w:p>
        </w:tc>
        <w:tc>
          <w:tcPr>
            <w:tcW w:w="906" w:type="dxa"/>
          </w:tcPr>
          <w:p w14:paraId="6E8A712C" w14:textId="77777777" w:rsidR="009F5A8F" w:rsidRDefault="009F5A8F" w:rsidP="00585E66">
            <w:r>
              <w:t>175</w:t>
            </w:r>
          </w:p>
        </w:tc>
        <w:tc>
          <w:tcPr>
            <w:tcW w:w="906" w:type="dxa"/>
          </w:tcPr>
          <w:p w14:paraId="50249BD2" w14:textId="77777777" w:rsidR="009F5A8F" w:rsidRDefault="009F5A8F" w:rsidP="00585E66">
            <w:r>
              <w:t>176</w:t>
            </w:r>
          </w:p>
        </w:tc>
        <w:tc>
          <w:tcPr>
            <w:tcW w:w="906" w:type="dxa"/>
          </w:tcPr>
          <w:p w14:paraId="277AA46D" w14:textId="77777777" w:rsidR="009F5A8F" w:rsidRDefault="009F5A8F" w:rsidP="00585E66">
            <w:r>
              <w:t>177</w:t>
            </w:r>
          </w:p>
        </w:tc>
        <w:tc>
          <w:tcPr>
            <w:tcW w:w="906" w:type="dxa"/>
          </w:tcPr>
          <w:p w14:paraId="2702BAF9" w14:textId="77777777" w:rsidR="009F5A8F" w:rsidRDefault="009F5A8F" w:rsidP="00585E66">
            <w:r>
              <w:t>178</w:t>
            </w:r>
          </w:p>
        </w:tc>
        <w:tc>
          <w:tcPr>
            <w:tcW w:w="907" w:type="dxa"/>
          </w:tcPr>
          <w:p w14:paraId="2ECB9FF9" w14:textId="77777777" w:rsidR="009F5A8F" w:rsidRDefault="009F5A8F" w:rsidP="00585E66">
            <w:r>
              <w:t>179</w:t>
            </w:r>
          </w:p>
        </w:tc>
        <w:tc>
          <w:tcPr>
            <w:tcW w:w="907" w:type="dxa"/>
          </w:tcPr>
          <w:p w14:paraId="54C4F22A" w14:textId="77777777" w:rsidR="009F5A8F" w:rsidRDefault="009F5A8F" w:rsidP="00585E66">
            <w:r>
              <w:t>180</w:t>
            </w:r>
          </w:p>
        </w:tc>
      </w:tr>
      <w:tr w:rsidR="009F5A8F" w14:paraId="72A503A1" w14:textId="77777777" w:rsidTr="00585E66">
        <w:trPr>
          <w:trHeight w:val="370"/>
        </w:trPr>
        <w:tc>
          <w:tcPr>
            <w:tcW w:w="906" w:type="dxa"/>
          </w:tcPr>
          <w:p w14:paraId="4F38DC70" w14:textId="77777777" w:rsidR="009F5A8F" w:rsidRDefault="009F5A8F" w:rsidP="00585E66">
            <w:r>
              <w:t>181</w:t>
            </w:r>
          </w:p>
        </w:tc>
        <w:tc>
          <w:tcPr>
            <w:tcW w:w="906" w:type="dxa"/>
          </w:tcPr>
          <w:p w14:paraId="536D9B43" w14:textId="77777777" w:rsidR="009F5A8F" w:rsidRDefault="009F5A8F" w:rsidP="00585E66">
            <w:r>
              <w:t>182</w:t>
            </w:r>
          </w:p>
        </w:tc>
        <w:tc>
          <w:tcPr>
            <w:tcW w:w="906" w:type="dxa"/>
          </w:tcPr>
          <w:p w14:paraId="2EEA4CBB" w14:textId="77777777" w:rsidR="009F5A8F" w:rsidRDefault="009F5A8F" w:rsidP="00585E66">
            <w:r>
              <w:t>183</w:t>
            </w:r>
          </w:p>
        </w:tc>
        <w:tc>
          <w:tcPr>
            <w:tcW w:w="906" w:type="dxa"/>
          </w:tcPr>
          <w:p w14:paraId="6D8E7148" w14:textId="77777777" w:rsidR="009F5A8F" w:rsidRDefault="009F5A8F" w:rsidP="00585E66">
            <w:r>
              <w:t>184</w:t>
            </w:r>
          </w:p>
        </w:tc>
        <w:tc>
          <w:tcPr>
            <w:tcW w:w="906" w:type="dxa"/>
          </w:tcPr>
          <w:p w14:paraId="0C9CBEB6" w14:textId="77777777" w:rsidR="009F5A8F" w:rsidRDefault="009F5A8F" w:rsidP="00585E66">
            <w:r>
              <w:t>185</w:t>
            </w:r>
          </w:p>
        </w:tc>
        <w:tc>
          <w:tcPr>
            <w:tcW w:w="906" w:type="dxa"/>
          </w:tcPr>
          <w:p w14:paraId="744D00CA" w14:textId="77777777" w:rsidR="009F5A8F" w:rsidRDefault="009F5A8F" w:rsidP="00585E66">
            <w:r>
              <w:t>186</w:t>
            </w:r>
          </w:p>
        </w:tc>
        <w:tc>
          <w:tcPr>
            <w:tcW w:w="906" w:type="dxa"/>
          </w:tcPr>
          <w:p w14:paraId="492439D2" w14:textId="77777777" w:rsidR="009F5A8F" w:rsidRDefault="009F5A8F" w:rsidP="00585E66">
            <w:r>
              <w:t>187</w:t>
            </w:r>
          </w:p>
        </w:tc>
        <w:tc>
          <w:tcPr>
            <w:tcW w:w="906" w:type="dxa"/>
          </w:tcPr>
          <w:p w14:paraId="0DCB119F" w14:textId="77777777" w:rsidR="009F5A8F" w:rsidRDefault="009F5A8F" w:rsidP="00585E66">
            <w:r>
              <w:t>188</w:t>
            </w:r>
          </w:p>
        </w:tc>
        <w:tc>
          <w:tcPr>
            <w:tcW w:w="907" w:type="dxa"/>
          </w:tcPr>
          <w:p w14:paraId="426FBC8E" w14:textId="77777777" w:rsidR="009F5A8F" w:rsidRDefault="009F5A8F" w:rsidP="00585E66">
            <w:r>
              <w:t>189</w:t>
            </w:r>
          </w:p>
        </w:tc>
        <w:tc>
          <w:tcPr>
            <w:tcW w:w="907" w:type="dxa"/>
          </w:tcPr>
          <w:p w14:paraId="53A16B7A" w14:textId="77777777" w:rsidR="009F5A8F" w:rsidRDefault="009F5A8F" w:rsidP="00585E66">
            <w:r>
              <w:t>190</w:t>
            </w:r>
          </w:p>
        </w:tc>
      </w:tr>
      <w:tr w:rsidR="009F5A8F" w14:paraId="41450139" w14:textId="77777777" w:rsidTr="00585E66">
        <w:trPr>
          <w:trHeight w:val="370"/>
        </w:trPr>
        <w:tc>
          <w:tcPr>
            <w:tcW w:w="906" w:type="dxa"/>
          </w:tcPr>
          <w:p w14:paraId="3F892F4D" w14:textId="77777777" w:rsidR="009F5A8F" w:rsidRDefault="009F5A8F" w:rsidP="00585E66">
            <w:r>
              <w:t>191</w:t>
            </w:r>
          </w:p>
        </w:tc>
        <w:tc>
          <w:tcPr>
            <w:tcW w:w="906" w:type="dxa"/>
          </w:tcPr>
          <w:p w14:paraId="0CE86189" w14:textId="77777777" w:rsidR="009F5A8F" w:rsidRDefault="009F5A8F" w:rsidP="00585E66">
            <w:r>
              <w:t>192</w:t>
            </w:r>
          </w:p>
        </w:tc>
        <w:tc>
          <w:tcPr>
            <w:tcW w:w="906" w:type="dxa"/>
          </w:tcPr>
          <w:p w14:paraId="49F27FF6" w14:textId="77777777" w:rsidR="009F5A8F" w:rsidRDefault="009F5A8F" w:rsidP="00585E66">
            <w:r>
              <w:t>193</w:t>
            </w:r>
          </w:p>
        </w:tc>
        <w:tc>
          <w:tcPr>
            <w:tcW w:w="906" w:type="dxa"/>
          </w:tcPr>
          <w:p w14:paraId="7723ED3C" w14:textId="77777777" w:rsidR="009F5A8F" w:rsidRDefault="009F5A8F" w:rsidP="00585E66">
            <w:r>
              <w:t>194</w:t>
            </w:r>
          </w:p>
        </w:tc>
        <w:tc>
          <w:tcPr>
            <w:tcW w:w="906" w:type="dxa"/>
          </w:tcPr>
          <w:p w14:paraId="38511414" w14:textId="77777777" w:rsidR="009F5A8F" w:rsidRDefault="009F5A8F" w:rsidP="00585E66">
            <w:r>
              <w:t>195</w:t>
            </w:r>
          </w:p>
        </w:tc>
        <w:tc>
          <w:tcPr>
            <w:tcW w:w="906" w:type="dxa"/>
          </w:tcPr>
          <w:p w14:paraId="197C11B8" w14:textId="77777777" w:rsidR="009F5A8F" w:rsidRDefault="009F5A8F" w:rsidP="00585E66">
            <w:r>
              <w:t>196</w:t>
            </w:r>
          </w:p>
        </w:tc>
        <w:tc>
          <w:tcPr>
            <w:tcW w:w="906" w:type="dxa"/>
          </w:tcPr>
          <w:p w14:paraId="47C07A23" w14:textId="77777777" w:rsidR="009F5A8F" w:rsidRDefault="009F5A8F" w:rsidP="00585E66">
            <w:r>
              <w:t>197</w:t>
            </w:r>
          </w:p>
        </w:tc>
        <w:tc>
          <w:tcPr>
            <w:tcW w:w="906" w:type="dxa"/>
          </w:tcPr>
          <w:p w14:paraId="3E1A76B1" w14:textId="77777777" w:rsidR="009F5A8F" w:rsidRDefault="009F5A8F" w:rsidP="00585E66">
            <w:r>
              <w:t>198</w:t>
            </w:r>
          </w:p>
        </w:tc>
        <w:tc>
          <w:tcPr>
            <w:tcW w:w="907" w:type="dxa"/>
          </w:tcPr>
          <w:p w14:paraId="1848464F" w14:textId="77777777" w:rsidR="009F5A8F" w:rsidRDefault="009F5A8F" w:rsidP="00585E66">
            <w:r>
              <w:t>199</w:t>
            </w:r>
          </w:p>
        </w:tc>
        <w:tc>
          <w:tcPr>
            <w:tcW w:w="907" w:type="dxa"/>
          </w:tcPr>
          <w:p w14:paraId="27BE0EA8" w14:textId="77777777" w:rsidR="009F5A8F" w:rsidRDefault="009F5A8F" w:rsidP="00585E66">
            <w:r>
              <w:t>200</w:t>
            </w:r>
          </w:p>
        </w:tc>
      </w:tr>
    </w:tbl>
    <w:p w14:paraId="0F4CB868" w14:textId="77777777" w:rsidR="009F5A8F" w:rsidRDefault="009F5A8F" w:rsidP="009F5A8F"/>
    <w:p w14:paraId="0D4B3950" w14:textId="77777777" w:rsidR="009F5A8F" w:rsidRDefault="009F5A8F" w:rsidP="009F5A8F"/>
    <w:p w14:paraId="19E26923" w14:textId="77777777" w:rsidR="009F5A8F" w:rsidRDefault="009F5A8F" w:rsidP="009F5A8F">
      <w:r>
        <w:t>Tips: Du kan bruke «Erastostens sil»</w:t>
      </w:r>
      <w:ins w:id="0" w:author="Åshild Nordstrand" w:date="2018-10-09T18:46:00Z">
        <w:r w:rsidR="00044163">
          <w:t>. F</w:t>
        </w:r>
      </w:ins>
      <w:del w:id="1" w:author="Åshild Nordstrand" w:date="2018-10-09T18:47:00Z">
        <w:r w:rsidDel="00044163">
          <w:delText xml:space="preserve"> - du kan f</w:delText>
        </w:r>
      </w:del>
      <w:r>
        <w:t>inn</w:t>
      </w:r>
      <w:bookmarkStart w:id="2" w:name="_GoBack"/>
      <w:bookmarkEnd w:id="2"/>
      <w:del w:id="3" w:author="Åshild Nordstrand" w:date="2018-10-09T18:47:00Z">
        <w:r w:rsidDel="00044163">
          <w:delText>e</w:delText>
        </w:r>
      </w:del>
      <w:r>
        <w:t xml:space="preserve"> informasjon på </w:t>
      </w:r>
      <w:r w:rsidR="005432C8">
        <w:t>internett</w:t>
      </w:r>
      <w:r>
        <w:t>.</w:t>
      </w:r>
    </w:p>
    <w:p w14:paraId="1DE82A99" w14:textId="77777777" w:rsidR="0027056B" w:rsidRDefault="00044163"/>
    <w:sectPr w:rsidR="002705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A8F"/>
    <w:rsid w:val="00044163"/>
    <w:rsid w:val="00092A61"/>
    <w:rsid w:val="003345DC"/>
    <w:rsid w:val="0037356D"/>
    <w:rsid w:val="003878A1"/>
    <w:rsid w:val="005432C8"/>
    <w:rsid w:val="006043F5"/>
    <w:rsid w:val="00861B2A"/>
    <w:rsid w:val="009F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DFA11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A8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9F5A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04416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4416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A8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9F5A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04416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4416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669</Characters>
  <Application>Microsoft Macintosh Word</Application>
  <DocSecurity>0</DocSecurity>
  <Lines>18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NTNU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 Jensen</dc:creator>
  <cp:keywords/>
  <dc:description/>
  <cp:lastModifiedBy>Åshild Nordstrand</cp:lastModifiedBy>
  <cp:revision>5</cp:revision>
  <dcterms:created xsi:type="dcterms:W3CDTF">2018-06-15T10:52:00Z</dcterms:created>
  <dcterms:modified xsi:type="dcterms:W3CDTF">2018-10-09T16:47:00Z</dcterms:modified>
</cp:coreProperties>
</file>